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C" w:rsidRDefault="00D454BF" w:rsidP="0096150C">
      <w:pPr>
        <w:rPr>
          <w:ins w:id="0" w:author="计划资金处05/刘崇权" w:date="2019-09-05T14:11:00Z"/>
          <w:rFonts w:ascii="黑体" w:eastAsia="黑体" w:hAnsi="黑体"/>
          <w:sz w:val="24"/>
          <w:szCs w:val="22"/>
        </w:rPr>
      </w:pPr>
      <w:ins w:id="1" w:author="计划资金处05/刘崇权" w:date="2019-09-05T14:11:00Z">
        <w:r w:rsidRPr="00D454BF">
          <w:rPr>
            <w:rFonts w:ascii="黑体" w:eastAsia="黑体" w:hAnsi="黑体" w:cs="黑体" w:hint="eastAsia"/>
            <w:szCs w:val="32"/>
            <w:rPrChange w:id="2" w:author="李良龙" w:date="2019-09-10T09:07:00Z">
              <w:rPr>
                <w:rFonts w:ascii="仿宋_GB2312" w:eastAsia="仿宋_GB2312" w:hAnsi="仿宋_GB2312" w:cs="仿宋_GB2312" w:hint="eastAsia"/>
                <w:szCs w:val="32"/>
              </w:rPr>
            </w:rPrChange>
          </w:rPr>
          <w:t>附件</w:t>
        </w:r>
        <w:r w:rsidRPr="00D454BF">
          <w:rPr>
            <w:rFonts w:ascii="黑体" w:eastAsia="黑体" w:hAnsi="黑体" w:cs="黑体"/>
            <w:szCs w:val="32"/>
            <w:rPrChange w:id="3" w:author="李良龙" w:date="2019-09-10T09:07:00Z">
              <w:rPr>
                <w:rFonts w:ascii="仿宋_GB2312" w:eastAsia="仿宋_GB2312" w:hAnsi="仿宋_GB2312" w:cs="仿宋_GB2312"/>
                <w:szCs w:val="32"/>
              </w:rPr>
            </w:rPrChange>
          </w:rPr>
          <w:t>2</w:t>
        </w:r>
        <w:del w:id="4" w:author="李良龙" w:date="2019-09-10T09:07:00Z">
          <w:r w:rsidR="0096150C">
            <w:rPr>
              <w:rFonts w:ascii="仿宋_GB2312" w:eastAsia="仿宋_GB2312" w:hAnsi="仿宋_GB2312" w:cs="仿宋_GB2312" w:hint="eastAsia"/>
              <w:szCs w:val="32"/>
            </w:rPr>
            <w:delText>.</w:delText>
          </w:r>
        </w:del>
      </w:ins>
      <w:del w:id="5" w:author="计划资金处05/刘崇权" w:date="2019-09-05T14:11:00Z">
        <w:r w:rsidR="0096150C">
          <w:rPr>
            <w:rFonts w:ascii="仿宋_GB2312" w:eastAsia="仿宋_GB2312" w:hAnsi="仿宋_GB2312" w:cs="仿宋_GB2312" w:hint="eastAsia"/>
            <w:szCs w:val="32"/>
          </w:rPr>
          <w:delText xml:space="preserve">  </w:delText>
        </w:r>
      </w:del>
    </w:p>
    <w:tbl>
      <w:tblPr>
        <w:tblW w:w="978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2267"/>
        <w:gridCol w:w="1275"/>
        <w:gridCol w:w="2129"/>
        <w:gridCol w:w="1275"/>
        <w:gridCol w:w="1276"/>
        <w:tblGridChange w:id="6">
          <w:tblGrid>
            <w:gridCol w:w="737"/>
            <w:gridCol w:w="822"/>
            <w:gridCol w:w="737"/>
            <w:gridCol w:w="1"/>
            <w:gridCol w:w="2266"/>
            <w:gridCol w:w="1275"/>
            <w:gridCol w:w="2129"/>
            <w:gridCol w:w="1275"/>
            <w:gridCol w:w="539"/>
            <w:gridCol w:w="1093"/>
          </w:tblGrid>
        </w:tblGridChange>
      </w:tblGrid>
      <w:tr w:rsidR="0096150C" w:rsidTr="00494C55">
        <w:trPr>
          <w:trHeight w:val="23"/>
          <w:tblHeader/>
          <w:ins w:id="7" w:author="计划资金处05/刘崇权" w:date="2019-09-05T14:11:00Z"/>
        </w:trPr>
        <w:tc>
          <w:tcPr>
            <w:tcW w:w="97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150C" w:rsidRDefault="0096150C" w:rsidP="0079757E">
            <w:pPr>
              <w:spacing w:after="120" w:line="360" w:lineRule="auto"/>
              <w:jc w:val="center"/>
              <w:outlineLvl w:val="1"/>
              <w:rPr>
                <w:ins w:id="8" w:author="计划资金处05/刘崇权" w:date="2019-09-05T14:11:00Z"/>
                <w:b/>
                <w:sz w:val="21"/>
                <w:szCs w:val="22"/>
              </w:rPr>
            </w:pPr>
            <w:ins w:id="9" w:author="计划资金处05/刘崇权" w:date="2019-09-05T14:15:00Z">
              <w:r>
                <w:rPr>
                  <w:rFonts w:ascii="黑体" w:eastAsia="黑体" w:hAnsi="黑体" w:hint="eastAsia"/>
                  <w:color w:val="000000"/>
                  <w:szCs w:val="32"/>
                </w:rPr>
                <w:t>建设工程消防设计专家评审会专家个人意见表（样表）</w:t>
              </w:r>
            </w:ins>
          </w:p>
        </w:tc>
      </w:tr>
      <w:tr w:rsidR="0096150C" w:rsidTr="00494C55">
        <w:tblPrEx>
          <w:tblW w:w="9781" w:type="dxa"/>
          <w:tblInd w:w="-7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10" w:author="计划资金处05/刘崇权" w:date="2019-09-05T14:27:00Z">
            <w:tblPrEx>
              <w:tblW w:w="0" w:type="auto"/>
              <w:tblInd w:w="-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trHeight w:hRule="exact" w:val="591"/>
          <w:tblHeader/>
          <w:ins w:id="11" w:author="计划资金处05/刘崇权" w:date="2019-09-05T14:11:00Z"/>
          <w:trPrChange w:id="12" w:author="计划资金处05/刘崇权" w:date="2019-09-05T14:27:00Z">
            <w:trPr>
              <w:gridBefore w:val="1"/>
              <w:wAfter w:w="1330" w:type="dxa"/>
              <w:trHeight w:hRule="exact" w:val="831"/>
              <w:tblHeader/>
            </w:trPr>
          </w:trPrChange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  <w:tcPrChange w:id="13" w:author="计划资金处05/刘崇权" w:date="2019-09-05T14:27:00Z">
              <w:tcPr>
                <w:tcW w:w="0" w:type="auto"/>
                <w:gridSpan w:val="3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</w:tcPrChange>
          </w:tcPr>
          <w:p w:rsidR="0096150C" w:rsidRDefault="0096150C" w:rsidP="0079757E">
            <w:pPr>
              <w:jc w:val="center"/>
              <w:rPr>
                <w:ins w:id="14" w:author="计划资金处05/刘崇权" w:date="2019-09-05T14:11:00Z"/>
                <w:b/>
                <w:color w:val="FF0000"/>
                <w:sz w:val="24"/>
                <w:szCs w:val="22"/>
              </w:rPr>
            </w:pPr>
            <w:ins w:id="15" w:author="计划资金处05/刘崇权" w:date="2019-09-05T14:11:00Z">
              <w:r>
                <w:rPr>
                  <w:rFonts w:hint="eastAsia"/>
                  <w:b/>
                  <w:sz w:val="24"/>
                  <w:szCs w:val="22"/>
                </w:rPr>
                <w:t>工程名称</w:t>
              </w:r>
            </w:ins>
          </w:p>
        </w:tc>
        <w:tc>
          <w:tcPr>
            <w:tcW w:w="822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  <w:tcPrChange w:id="16" w:author="计划资金处05/刘崇权" w:date="2019-09-05T14:27:00Z">
              <w:tcPr>
                <w:tcW w:w="0" w:type="auto"/>
                <w:gridSpan w:val="6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000000" w:rsidRDefault="0096150C">
            <w:pPr>
              <w:spacing w:line="400" w:lineRule="exact"/>
              <w:ind w:left="120" w:hangingChars="50" w:hanging="120"/>
              <w:jc w:val="center"/>
              <w:outlineLvl w:val="0"/>
              <w:rPr>
                <w:ins w:id="17" w:author="计划资金处05/刘崇权" w:date="2019-09-05T14:11:00Z"/>
                <w:rFonts w:ascii="Cambria" w:hAnsi="Cambria"/>
                <w:b/>
                <w:sz w:val="24"/>
                <w:szCs w:val="32"/>
                <w:rPrChange w:id="18" w:author="计划资金处05/刘崇权" w:date="2019-09-05T14:21:00Z">
                  <w:rPr>
                    <w:ins w:id="19" w:author="计划资金处05/刘崇权" w:date="2019-09-05T14:11:00Z"/>
                    <w:bCs/>
                    <w:sz w:val="24"/>
                    <w:szCs w:val="22"/>
                  </w:rPr>
                </w:rPrChange>
              </w:rPr>
              <w:pPrChange w:id="20" w:author="计划资金处05/刘崇权" w:date="2019-09-05T14:21:00Z">
                <w:pPr>
                  <w:jc w:val="center"/>
                </w:pPr>
              </w:pPrChange>
            </w:pPr>
            <w:ins w:id="21" w:author="计划资金处05/刘崇权" w:date="2019-09-05T14:11:00Z">
              <w:r>
                <w:rPr>
                  <w:rFonts w:ascii="Cambria" w:hAnsi="Cambria" w:hint="eastAsia"/>
                  <w:bCs/>
                  <w:sz w:val="24"/>
                </w:rPr>
                <w:t>**</w:t>
              </w:r>
              <w:r>
                <w:rPr>
                  <w:rFonts w:ascii="Cambria" w:hAnsi="Cambria" w:hint="eastAsia"/>
                  <w:bCs/>
                  <w:sz w:val="24"/>
                </w:rPr>
                <w:t>工程</w:t>
              </w:r>
            </w:ins>
            <w:ins w:id="22" w:author="计划资金处05/刘崇权" w:date="2019-09-05T14:21:00Z">
              <w:r>
                <w:rPr>
                  <w:rFonts w:ascii="Cambria" w:hAnsi="Cambria" w:hint="eastAsia"/>
                  <w:b/>
                  <w:sz w:val="24"/>
                  <w:szCs w:val="32"/>
                </w:rPr>
                <w:t>消防</w:t>
              </w:r>
              <w:r>
                <w:rPr>
                  <w:rFonts w:ascii="Cambria" w:hAnsi="Cambria"/>
                  <w:b/>
                  <w:sz w:val="24"/>
                  <w:szCs w:val="32"/>
                </w:rPr>
                <w:t>设计</w:t>
              </w:r>
              <w:r>
                <w:rPr>
                  <w:rFonts w:ascii="Cambria" w:hAnsi="Cambria" w:hint="eastAsia"/>
                  <w:b/>
                  <w:sz w:val="24"/>
                  <w:szCs w:val="32"/>
                </w:rPr>
                <w:t xml:space="preserve"> </w:t>
              </w:r>
            </w:ins>
          </w:p>
        </w:tc>
      </w:tr>
      <w:tr w:rsidR="0096150C" w:rsidTr="00494C55">
        <w:trPr>
          <w:trHeight w:hRule="exact" w:val="591"/>
          <w:tblHeader/>
          <w:ins w:id="23" w:author="李良龙" w:date="2019-09-10T09:08:00Z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150C" w:rsidRDefault="0096150C" w:rsidP="0079757E">
            <w:pPr>
              <w:jc w:val="center"/>
              <w:rPr>
                <w:ins w:id="24" w:author="李良龙" w:date="2019-09-10T09:08:00Z"/>
                <w:b/>
                <w:sz w:val="24"/>
                <w:szCs w:val="22"/>
              </w:rPr>
            </w:pPr>
            <w:ins w:id="25" w:author="李良龙" w:date="2019-09-10T09:08:00Z">
              <w:r>
                <w:rPr>
                  <w:rFonts w:hint="eastAsia"/>
                  <w:b/>
                  <w:sz w:val="24"/>
                  <w:szCs w:val="22"/>
                </w:rPr>
                <w:t>建设单位</w:t>
              </w:r>
            </w:ins>
          </w:p>
        </w:tc>
        <w:tc>
          <w:tcPr>
            <w:tcW w:w="822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150C" w:rsidRDefault="0096150C" w:rsidP="0096150C">
            <w:pPr>
              <w:spacing w:line="400" w:lineRule="exact"/>
              <w:ind w:left="120" w:hangingChars="50" w:hanging="120"/>
              <w:jc w:val="center"/>
              <w:outlineLvl w:val="0"/>
              <w:rPr>
                <w:ins w:id="26" w:author="李良龙" w:date="2019-09-10T09:08:00Z"/>
                <w:rFonts w:ascii="Cambria" w:hAnsi="Cambria"/>
                <w:bCs/>
                <w:sz w:val="24"/>
              </w:rPr>
            </w:pPr>
            <w:ins w:id="27" w:author="李良龙" w:date="2019-09-10T09:08:00Z">
              <w:r>
                <w:rPr>
                  <w:rFonts w:ascii="Cambria" w:hAnsi="Cambria" w:hint="eastAsia"/>
                  <w:bCs/>
                  <w:sz w:val="24"/>
                </w:rPr>
                <w:t>**</w:t>
              </w:r>
              <w:r>
                <w:rPr>
                  <w:rFonts w:ascii="Cambria" w:hAnsi="Cambria" w:hint="eastAsia"/>
                  <w:bCs/>
                  <w:sz w:val="24"/>
                </w:rPr>
                <w:t>公司</w:t>
              </w:r>
            </w:ins>
          </w:p>
        </w:tc>
      </w:tr>
      <w:tr w:rsidR="0096150C" w:rsidTr="00494C55">
        <w:trPr>
          <w:trHeight w:hRule="exact" w:val="693"/>
          <w:tblHeader/>
          <w:ins w:id="28" w:author="计划资金处05/刘崇权" w:date="2019-09-05T14:11:00Z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150C" w:rsidRDefault="0096150C" w:rsidP="0079757E">
            <w:pPr>
              <w:spacing w:line="360" w:lineRule="auto"/>
              <w:jc w:val="center"/>
              <w:rPr>
                <w:ins w:id="29" w:author="计划资金处05/刘崇权" w:date="2019-09-05T14:11:00Z"/>
                <w:b/>
                <w:sz w:val="24"/>
                <w:szCs w:val="22"/>
              </w:rPr>
            </w:pPr>
            <w:ins w:id="30" w:author="计划资金处05/刘崇权" w:date="2019-09-05T14:11:00Z">
              <w:r>
                <w:rPr>
                  <w:rFonts w:hint="eastAsia"/>
                  <w:b/>
                  <w:sz w:val="24"/>
                  <w:szCs w:val="22"/>
                </w:rPr>
                <w:t>设计单位</w:t>
              </w:r>
            </w:ins>
          </w:p>
        </w:tc>
        <w:tc>
          <w:tcPr>
            <w:tcW w:w="822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150C" w:rsidRPr="0096150C" w:rsidRDefault="0096150C" w:rsidP="0096150C">
            <w:pPr>
              <w:spacing w:line="400" w:lineRule="exact"/>
              <w:ind w:left="120" w:hangingChars="50" w:hanging="120"/>
              <w:jc w:val="center"/>
              <w:outlineLvl w:val="0"/>
              <w:rPr>
                <w:ins w:id="31" w:author="计划资金处05/刘崇权" w:date="2019-09-05T14:11:00Z"/>
                <w:rFonts w:ascii="Cambria" w:hAnsi="Cambria"/>
                <w:b/>
                <w:color w:val="FF0000"/>
                <w:sz w:val="24"/>
                <w:szCs w:val="32"/>
              </w:rPr>
            </w:pPr>
            <w:ins w:id="32" w:author="计划资金处05/刘崇权" w:date="2019-09-05T14:11:00Z">
              <w:r>
                <w:rPr>
                  <w:rFonts w:ascii="Cambria" w:hAnsi="Cambria" w:hint="eastAsia"/>
                  <w:bCs/>
                  <w:sz w:val="24"/>
                </w:rPr>
                <w:t>**</w:t>
              </w:r>
              <w:r>
                <w:rPr>
                  <w:rFonts w:ascii="Cambria" w:hAnsi="Cambria" w:hint="eastAsia"/>
                  <w:bCs/>
                  <w:sz w:val="24"/>
                </w:rPr>
                <w:t>设计院（公司）</w:t>
              </w:r>
            </w:ins>
          </w:p>
        </w:tc>
      </w:tr>
      <w:tr w:rsidR="0096150C" w:rsidTr="00494C55">
        <w:tblPrEx>
          <w:tblW w:w="9781" w:type="dxa"/>
          <w:tblInd w:w="-7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33" w:author="李良龙" w:date="2019-09-10T09:08:00Z">
            <w:tblPrEx>
              <w:tblW w:w="0" w:type="auto"/>
              <w:tblInd w:w="-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trHeight w:hRule="exact" w:val="639"/>
          <w:tblHeader/>
          <w:trPrChange w:id="34" w:author="李良龙" w:date="2019-09-10T09:08:00Z">
            <w:trPr>
              <w:gridBefore w:val="1"/>
              <w:wAfter w:w="1330" w:type="dxa"/>
              <w:trHeight w:hRule="exact" w:val="823"/>
              <w:tblHeader/>
            </w:trPr>
          </w:trPrChange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  <w:tcPrChange w:id="35" w:author="李良龙" w:date="2019-09-10T09:08:00Z">
              <w:tcPr>
                <w:tcW w:w="0" w:type="auto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:rsidR="0096150C" w:rsidRDefault="0096150C" w:rsidP="0079757E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ins w:id="36" w:author="计划资金处05/刘崇权" w:date="2019-09-05T14:20:00Z">
              <w:r>
                <w:rPr>
                  <w:rFonts w:hint="eastAsia"/>
                  <w:b/>
                  <w:sz w:val="24"/>
                  <w:szCs w:val="22"/>
                </w:rPr>
                <w:t>专家</w:t>
              </w:r>
              <w:r>
                <w:rPr>
                  <w:b/>
                  <w:sz w:val="24"/>
                  <w:szCs w:val="22"/>
                </w:rPr>
                <w:t>姓名</w:t>
              </w:r>
            </w:ins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  <w:tcPrChange w:id="37" w:author="李良龙" w:date="2019-09-10T09:08:00Z">
              <w:tcPr>
                <w:tcW w:w="0" w:type="auto"/>
                <w:gridSpan w:val="2"/>
                <w:tcBorders>
                  <w:bottom w:val="single" w:sz="12" w:space="0" w:color="auto"/>
                </w:tcBorders>
                <w:vAlign w:val="center"/>
              </w:tcPr>
            </w:tcPrChange>
          </w:tcPr>
          <w:p w:rsidR="0096150C" w:rsidRDefault="0096150C" w:rsidP="0079757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  <w:tcPrChange w:id="38" w:author="李良龙" w:date="2019-09-10T09:08:00Z">
              <w:tcPr>
                <w:tcW w:w="0" w:type="auto"/>
                <w:tcBorders>
                  <w:bottom w:val="single" w:sz="12" w:space="0" w:color="auto"/>
                </w:tcBorders>
                <w:vAlign w:val="center"/>
              </w:tcPr>
            </w:tcPrChange>
          </w:tcPr>
          <w:p w:rsidR="0096150C" w:rsidRDefault="0096150C" w:rsidP="0079757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2"/>
              </w:rPr>
            </w:pPr>
            <w:ins w:id="39" w:author="计划资金处05/刘崇权" w:date="2019-09-05T14:23:00Z">
              <w:r>
                <w:rPr>
                  <w:rFonts w:ascii="宋体" w:hAnsi="宋体" w:cs="宋体" w:hint="eastAsia"/>
                  <w:b/>
                  <w:sz w:val="24"/>
                  <w:szCs w:val="22"/>
                </w:rPr>
                <w:t>单位</w:t>
              </w:r>
            </w:ins>
          </w:p>
        </w:tc>
        <w:tc>
          <w:tcPr>
            <w:tcW w:w="2129" w:type="dxa"/>
            <w:tcBorders>
              <w:bottom w:val="single" w:sz="12" w:space="0" w:color="auto"/>
            </w:tcBorders>
            <w:vAlign w:val="center"/>
            <w:tcPrChange w:id="40" w:author="李良龙" w:date="2019-09-10T09:08:00Z">
              <w:tcPr>
                <w:tcW w:w="0" w:type="auto"/>
                <w:tcBorders>
                  <w:bottom w:val="single" w:sz="12" w:space="0" w:color="auto"/>
                </w:tcBorders>
                <w:vAlign w:val="center"/>
              </w:tcPr>
            </w:tcPrChange>
          </w:tcPr>
          <w:p w:rsidR="0096150C" w:rsidRDefault="0096150C" w:rsidP="0079757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  <w:tcPrChange w:id="41" w:author="李良龙" w:date="2019-09-10T09:08:00Z">
              <w:tcPr>
                <w:tcW w:w="0" w:type="auto"/>
                <w:tcBorders>
                  <w:bottom w:val="single" w:sz="12" w:space="0" w:color="auto"/>
                </w:tcBorders>
                <w:vAlign w:val="center"/>
              </w:tcPr>
            </w:tcPrChange>
          </w:tcPr>
          <w:p w:rsidR="0096150C" w:rsidRDefault="0096150C" w:rsidP="0079757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2"/>
              </w:rPr>
            </w:pPr>
            <w:ins w:id="42" w:author="计划资金处05/刘崇权" w:date="2019-09-05T14:23:00Z">
              <w:r>
                <w:rPr>
                  <w:rFonts w:ascii="宋体" w:hAnsi="宋体" w:cs="宋体" w:hint="eastAsia"/>
                  <w:b/>
                  <w:sz w:val="24"/>
                  <w:szCs w:val="22"/>
                </w:rPr>
                <w:t>专业</w:t>
              </w:r>
            </w:ins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tcPrChange w:id="43" w:author="李良龙" w:date="2019-09-10T09:08:00Z">
              <w:tcPr>
                <w:tcW w:w="0" w:type="auto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6150C" w:rsidRDefault="0096150C" w:rsidP="0079757E">
            <w:pPr>
              <w:jc w:val="center"/>
              <w:rPr>
                <w:bCs/>
                <w:sz w:val="24"/>
                <w:szCs w:val="22"/>
              </w:rPr>
            </w:pPr>
          </w:p>
        </w:tc>
      </w:tr>
      <w:tr w:rsidR="0096150C" w:rsidTr="00494C55">
        <w:tblPrEx>
          <w:tblW w:w="9781" w:type="dxa"/>
          <w:tblInd w:w="-7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44" w:author="李良龙" w:date="2019-09-10T09:08:00Z">
            <w:tblPrEx>
              <w:tblW w:w="0" w:type="auto"/>
              <w:tblInd w:w="-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trHeight w:val="7698"/>
          <w:tblHeader/>
          <w:ins w:id="45" w:author="计划资金处05/刘崇权" w:date="2019-09-05T14:11:00Z"/>
          <w:trPrChange w:id="46" w:author="李良龙" w:date="2019-09-10T09:08:00Z">
            <w:trPr>
              <w:gridBefore w:val="1"/>
              <w:wAfter w:w="1330" w:type="dxa"/>
              <w:trHeight w:val="12398"/>
              <w:tblHeader/>
            </w:trPr>
          </w:trPrChange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tcPrChange w:id="47" w:author="李良龙" w:date="2019-09-10T09:08:00Z">
              <w:tcPr>
                <w:tcW w:w="0" w:type="auto"/>
                <w:gridSpan w:val="9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6150C" w:rsidRDefault="0096150C" w:rsidP="0079757E">
            <w:pPr>
              <w:spacing w:line="276" w:lineRule="auto"/>
              <w:jc w:val="left"/>
              <w:rPr>
                <w:ins w:id="48" w:author="计划资金处05/刘崇权" w:date="2019-09-05T14:24:00Z"/>
                <w:sz w:val="21"/>
                <w:szCs w:val="21"/>
              </w:rPr>
            </w:pPr>
          </w:p>
          <w:p w:rsidR="00000000" w:rsidRDefault="00EB32BC">
            <w:pPr>
              <w:spacing w:line="276" w:lineRule="auto"/>
              <w:ind w:firstLineChars="1500" w:firstLine="3150"/>
              <w:jc w:val="left"/>
              <w:rPr>
                <w:ins w:id="49" w:author="计划资金处05/刘崇权" w:date="2019-09-05T14:25:00Z"/>
                <w:sz w:val="21"/>
                <w:szCs w:val="21"/>
              </w:rPr>
              <w:pPrChange w:id="50" w:author="张志华" w:date="2019-09-12T14:51:00Z">
                <w:pPr>
                  <w:spacing w:line="276" w:lineRule="auto"/>
                  <w:jc w:val="left"/>
                </w:pPr>
              </w:pPrChange>
            </w:pPr>
          </w:p>
          <w:p w:rsidR="00000000" w:rsidRDefault="00EB32BC">
            <w:pPr>
              <w:spacing w:line="276" w:lineRule="auto"/>
              <w:ind w:firstLineChars="1500" w:firstLine="3150"/>
              <w:jc w:val="left"/>
              <w:rPr>
                <w:ins w:id="51" w:author="计划资金处05/刘崇权" w:date="2019-09-05T14:25:00Z"/>
                <w:sz w:val="21"/>
                <w:szCs w:val="21"/>
              </w:rPr>
              <w:pPrChange w:id="52" w:author="张志华" w:date="2019-09-12T14:51:00Z">
                <w:pPr>
                  <w:spacing w:line="276" w:lineRule="auto"/>
                  <w:jc w:val="left"/>
                </w:pPr>
              </w:pPrChange>
            </w:pPr>
          </w:p>
          <w:p w:rsidR="00000000" w:rsidRDefault="00EB32BC">
            <w:pPr>
              <w:spacing w:line="276" w:lineRule="auto"/>
              <w:ind w:firstLineChars="1500" w:firstLine="3150"/>
              <w:jc w:val="left"/>
              <w:rPr>
                <w:ins w:id="53" w:author="计划资金处05/刘崇权" w:date="2019-09-05T14:30:00Z"/>
                <w:sz w:val="21"/>
                <w:szCs w:val="21"/>
              </w:rPr>
              <w:pPrChange w:id="54" w:author="张志华" w:date="2019-09-12T14:51:00Z">
                <w:pPr>
                  <w:spacing w:line="276" w:lineRule="auto"/>
                  <w:jc w:val="left"/>
                </w:pPr>
              </w:pPrChange>
            </w:pPr>
          </w:p>
          <w:p w:rsidR="00000000" w:rsidRDefault="00EB32BC">
            <w:pPr>
              <w:spacing w:line="276" w:lineRule="auto"/>
              <w:ind w:firstLineChars="1500" w:firstLine="3150"/>
              <w:jc w:val="left"/>
              <w:rPr>
                <w:ins w:id="55" w:author="计划资金处05/刘崇权" w:date="2019-09-05T14:33:00Z"/>
                <w:sz w:val="21"/>
                <w:szCs w:val="21"/>
              </w:rPr>
              <w:pPrChange w:id="56" w:author="张志华" w:date="2019-09-12T14:51:00Z">
                <w:pPr>
                  <w:spacing w:line="276" w:lineRule="auto"/>
                  <w:jc w:val="left"/>
                </w:pPr>
              </w:pPrChange>
            </w:pPr>
          </w:p>
          <w:p w:rsidR="00000000" w:rsidRDefault="00EB32BC">
            <w:pPr>
              <w:spacing w:line="276" w:lineRule="auto"/>
              <w:ind w:firstLineChars="1500" w:firstLine="3150"/>
              <w:jc w:val="left"/>
              <w:rPr>
                <w:ins w:id="57" w:author="计划资金处05/刘崇权" w:date="2019-09-05T14:33:00Z"/>
                <w:sz w:val="21"/>
                <w:szCs w:val="21"/>
              </w:rPr>
              <w:pPrChange w:id="58" w:author="张志华" w:date="2019-09-12T14:51:00Z">
                <w:pPr>
                  <w:spacing w:line="276" w:lineRule="auto"/>
                  <w:jc w:val="left"/>
                </w:pPr>
              </w:pPrChange>
            </w:pPr>
          </w:p>
          <w:p w:rsidR="0096150C" w:rsidRPr="00494C55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96150C" w:rsidRDefault="0096150C" w:rsidP="0096150C">
            <w:pPr>
              <w:spacing w:line="276" w:lineRule="auto"/>
              <w:ind w:firstLineChars="1500" w:firstLine="3150"/>
              <w:jc w:val="left"/>
              <w:rPr>
                <w:sz w:val="21"/>
                <w:szCs w:val="21"/>
              </w:rPr>
            </w:pPr>
          </w:p>
          <w:p w:rsidR="00000000" w:rsidRDefault="00EB32BC">
            <w:pPr>
              <w:spacing w:line="276" w:lineRule="auto"/>
              <w:jc w:val="left"/>
              <w:rPr>
                <w:ins w:id="59" w:author="计划资金处05/刘崇权" w:date="2019-09-05T14:33:00Z"/>
                <w:sz w:val="21"/>
                <w:szCs w:val="21"/>
              </w:rPr>
            </w:pPr>
          </w:p>
          <w:p w:rsidR="00000000" w:rsidRDefault="00EB32BC">
            <w:pPr>
              <w:spacing w:line="276" w:lineRule="auto"/>
              <w:ind w:firstLineChars="1500" w:firstLine="3150"/>
              <w:jc w:val="left"/>
              <w:rPr>
                <w:ins w:id="60" w:author="计划资金处05/刘崇权" w:date="2019-09-05T14:33:00Z"/>
                <w:sz w:val="21"/>
                <w:szCs w:val="21"/>
              </w:rPr>
              <w:pPrChange w:id="61" w:author="张志华" w:date="2019-09-12T14:51:00Z">
                <w:pPr>
                  <w:spacing w:line="276" w:lineRule="auto"/>
                  <w:jc w:val="left"/>
                </w:pPr>
              </w:pPrChange>
            </w:pPr>
          </w:p>
          <w:p w:rsidR="00000000" w:rsidRDefault="00EB32BC">
            <w:pPr>
              <w:spacing w:line="276" w:lineRule="auto"/>
              <w:ind w:firstLineChars="1500" w:firstLine="3150"/>
              <w:jc w:val="left"/>
              <w:rPr>
                <w:ins w:id="62" w:author="计划资金处05/刘崇权" w:date="2019-09-05T14:25:00Z"/>
                <w:sz w:val="21"/>
                <w:szCs w:val="21"/>
              </w:rPr>
              <w:pPrChange w:id="63" w:author="张志华" w:date="2019-09-12T14:51:00Z">
                <w:pPr>
                  <w:spacing w:line="276" w:lineRule="auto"/>
                  <w:jc w:val="left"/>
                </w:pPr>
              </w:pPrChange>
            </w:pPr>
          </w:p>
          <w:p w:rsidR="00000000" w:rsidRDefault="0096150C">
            <w:pPr>
              <w:spacing w:line="276" w:lineRule="auto"/>
              <w:ind w:firstLineChars="2650" w:firstLine="5565"/>
              <w:jc w:val="left"/>
              <w:rPr>
                <w:ins w:id="64" w:author="计划资金处05/刘崇权" w:date="2019-09-05T14:24:00Z"/>
                <w:sz w:val="21"/>
                <w:szCs w:val="21"/>
              </w:rPr>
              <w:pPrChange w:id="65" w:author="张志华" w:date="2019-09-12T14:51:00Z">
                <w:pPr>
                  <w:spacing w:line="276" w:lineRule="auto"/>
                  <w:jc w:val="left"/>
                </w:pPr>
              </w:pPrChange>
            </w:pPr>
            <w:ins w:id="66" w:author="计划资金处05/刘崇权" w:date="2019-09-05T14:24:00Z">
              <w:r>
                <w:rPr>
                  <w:rFonts w:hint="eastAsia"/>
                  <w:sz w:val="21"/>
                  <w:szCs w:val="21"/>
                </w:rPr>
                <w:t>评审专家（打印名、签字）：</w:t>
              </w:r>
            </w:ins>
          </w:p>
          <w:p w:rsidR="00000000" w:rsidRDefault="0096150C">
            <w:pPr>
              <w:spacing w:line="276" w:lineRule="auto"/>
              <w:ind w:firstLineChars="2650" w:firstLine="5565"/>
              <w:jc w:val="left"/>
              <w:rPr>
                <w:ins w:id="67" w:author="计划资金处05/刘崇权" w:date="2019-09-05T14:24:00Z"/>
                <w:sz w:val="21"/>
                <w:szCs w:val="21"/>
              </w:rPr>
              <w:pPrChange w:id="68" w:author="张志华" w:date="2019-09-12T14:51:00Z">
                <w:pPr>
                  <w:spacing w:line="276" w:lineRule="auto"/>
                  <w:jc w:val="left"/>
                </w:pPr>
              </w:pPrChange>
            </w:pPr>
            <w:ins w:id="69" w:author="计划资金处05/刘崇权" w:date="2019-09-05T14:24:00Z">
              <w:r>
                <w:rPr>
                  <w:rFonts w:hint="eastAsia"/>
                  <w:sz w:val="21"/>
                  <w:szCs w:val="21"/>
                </w:rPr>
                <w:t>联系电话：</w:t>
              </w:r>
            </w:ins>
          </w:p>
          <w:p w:rsidR="0096150C" w:rsidRDefault="0096150C" w:rsidP="0096150C">
            <w:pPr>
              <w:adjustRightInd w:val="0"/>
              <w:spacing w:line="360" w:lineRule="auto"/>
              <w:ind w:firstLineChars="2650" w:firstLine="5565"/>
              <w:contextualSpacing/>
              <w:rPr>
                <w:ins w:id="70" w:author="计划资金处05/刘崇权" w:date="2019-09-05T14:11:00Z"/>
                <w:b/>
                <w:sz w:val="24"/>
                <w:szCs w:val="22"/>
              </w:rPr>
            </w:pPr>
            <w:ins w:id="71" w:author="计划资金处05/刘崇权" w:date="2019-09-05T14:25:00Z">
              <w:r>
                <w:rPr>
                  <w:rFonts w:hint="eastAsia"/>
                  <w:sz w:val="21"/>
                  <w:szCs w:val="21"/>
                </w:rPr>
                <w:t>评审</w:t>
              </w:r>
            </w:ins>
            <w:ins w:id="72" w:author="计划资金处05/刘崇权" w:date="2019-09-05T14:24:00Z">
              <w:r>
                <w:rPr>
                  <w:rFonts w:hint="eastAsia"/>
                  <w:sz w:val="21"/>
                  <w:szCs w:val="21"/>
                </w:rPr>
                <w:t>日期：</w:t>
              </w:r>
              <w:r w:rsidR="00D454BF">
                <w:rPr>
                  <w:sz w:val="21"/>
                  <w:szCs w:val="22"/>
                </w:rPr>
                <w:fldChar w:fldCharType="begin"/>
              </w:r>
              <w:r>
                <w:rPr>
                  <w:sz w:val="21"/>
                  <w:szCs w:val="22"/>
                </w:rPr>
                <w:instrText xml:space="preserve"> </w:instrText>
              </w:r>
              <w:r>
                <w:rPr>
                  <w:rFonts w:hint="eastAsia"/>
                  <w:sz w:val="21"/>
                  <w:szCs w:val="22"/>
                </w:rPr>
                <w:instrText>TIME \@ "yyyy'</w:instrText>
              </w:r>
              <w:r>
                <w:rPr>
                  <w:rFonts w:hint="eastAsia"/>
                  <w:sz w:val="21"/>
                  <w:szCs w:val="22"/>
                </w:rPr>
                <w:instrText>年</w:instrText>
              </w:r>
              <w:r>
                <w:rPr>
                  <w:rFonts w:hint="eastAsia"/>
                  <w:sz w:val="21"/>
                  <w:szCs w:val="22"/>
                </w:rPr>
                <w:instrText>'M'</w:instrText>
              </w:r>
              <w:r>
                <w:rPr>
                  <w:rFonts w:hint="eastAsia"/>
                  <w:sz w:val="21"/>
                  <w:szCs w:val="22"/>
                </w:rPr>
                <w:instrText>月</w:instrText>
              </w:r>
              <w:r>
                <w:rPr>
                  <w:rFonts w:hint="eastAsia"/>
                  <w:sz w:val="21"/>
                  <w:szCs w:val="22"/>
                </w:rPr>
                <w:instrText>'d'</w:instrText>
              </w:r>
              <w:r>
                <w:rPr>
                  <w:rFonts w:hint="eastAsia"/>
                  <w:sz w:val="21"/>
                  <w:szCs w:val="22"/>
                </w:rPr>
                <w:instrText>日</w:instrText>
              </w:r>
              <w:r>
                <w:rPr>
                  <w:rFonts w:hint="eastAsia"/>
                  <w:sz w:val="21"/>
                  <w:szCs w:val="22"/>
                </w:rPr>
                <w:instrText>'"</w:instrText>
              </w:r>
              <w:r>
                <w:rPr>
                  <w:sz w:val="21"/>
                  <w:szCs w:val="22"/>
                </w:rPr>
                <w:instrText xml:space="preserve"> </w:instrText>
              </w:r>
              <w:r w:rsidR="00D454BF">
                <w:rPr>
                  <w:sz w:val="21"/>
                  <w:szCs w:val="22"/>
                </w:rPr>
                <w:fldChar w:fldCharType="separate"/>
              </w:r>
            </w:ins>
            <w:r w:rsidR="00494C55">
              <w:rPr>
                <w:rFonts w:hint="eastAsia"/>
                <w:noProof/>
                <w:sz w:val="21"/>
                <w:szCs w:val="22"/>
              </w:rPr>
              <w:t>2019</w:t>
            </w:r>
            <w:r w:rsidR="00494C55">
              <w:rPr>
                <w:rFonts w:hint="eastAsia"/>
                <w:noProof/>
                <w:sz w:val="21"/>
                <w:szCs w:val="22"/>
              </w:rPr>
              <w:t>年</w:t>
            </w:r>
            <w:r w:rsidR="00494C55">
              <w:rPr>
                <w:rFonts w:hint="eastAsia"/>
                <w:noProof/>
                <w:sz w:val="21"/>
                <w:szCs w:val="22"/>
              </w:rPr>
              <w:t>9</w:t>
            </w:r>
            <w:r w:rsidR="00494C55">
              <w:rPr>
                <w:rFonts w:hint="eastAsia"/>
                <w:noProof/>
                <w:sz w:val="21"/>
                <w:szCs w:val="22"/>
              </w:rPr>
              <w:t>月</w:t>
            </w:r>
            <w:r w:rsidR="00494C55">
              <w:rPr>
                <w:rFonts w:hint="eastAsia"/>
                <w:noProof/>
                <w:sz w:val="21"/>
                <w:szCs w:val="22"/>
              </w:rPr>
              <w:t>12</w:t>
            </w:r>
            <w:r w:rsidR="00494C55">
              <w:rPr>
                <w:rFonts w:hint="eastAsia"/>
                <w:noProof/>
                <w:sz w:val="21"/>
                <w:szCs w:val="22"/>
              </w:rPr>
              <w:t>日</w:t>
            </w:r>
            <w:ins w:id="73" w:author="计划资金处05/刘崇权" w:date="2019-09-05T14:24:00Z">
              <w:r w:rsidR="00D454BF">
                <w:rPr>
                  <w:sz w:val="21"/>
                  <w:szCs w:val="22"/>
                </w:rPr>
                <w:fldChar w:fldCharType="end"/>
              </w:r>
            </w:ins>
          </w:p>
        </w:tc>
      </w:tr>
    </w:tbl>
    <w:p w:rsidR="00B144D1" w:rsidRPr="0096150C" w:rsidRDefault="00B144D1"/>
    <w:sectPr w:rsidR="00B144D1" w:rsidRPr="0096150C" w:rsidSect="00B14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BC" w:rsidRDefault="00EB32BC" w:rsidP="00494C55">
      <w:r>
        <w:separator/>
      </w:r>
    </w:p>
  </w:endnote>
  <w:endnote w:type="continuationSeparator" w:id="1">
    <w:p w:rsidR="00EB32BC" w:rsidRDefault="00EB32BC" w:rsidP="0049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BC" w:rsidRDefault="00EB32BC" w:rsidP="00494C55">
      <w:r>
        <w:separator/>
      </w:r>
    </w:p>
  </w:footnote>
  <w:footnote w:type="continuationSeparator" w:id="1">
    <w:p w:rsidR="00EB32BC" w:rsidRDefault="00EB32BC" w:rsidP="00494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50C"/>
    <w:rsid w:val="00007412"/>
    <w:rsid w:val="00011FB3"/>
    <w:rsid w:val="00013765"/>
    <w:rsid w:val="00021C1A"/>
    <w:rsid w:val="000356F4"/>
    <w:rsid w:val="0004053D"/>
    <w:rsid w:val="00042058"/>
    <w:rsid w:val="00043210"/>
    <w:rsid w:val="00051B29"/>
    <w:rsid w:val="0007004F"/>
    <w:rsid w:val="00072D07"/>
    <w:rsid w:val="000A347A"/>
    <w:rsid w:val="000C07FF"/>
    <w:rsid w:val="000C124C"/>
    <w:rsid w:val="000C2A10"/>
    <w:rsid w:val="000D0BA9"/>
    <w:rsid w:val="000E68D1"/>
    <w:rsid w:val="000F6B8E"/>
    <w:rsid w:val="00106B0A"/>
    <w:rsid w:val="00106FA2"/>
    <w:rsid w:val="00110914"/>
    <w:rsid w:val="00120EB6"/>
    <w:rsid w:val="001418BA"/>
    <w:rsid w:val="001451C5"/>
    <w:rsid w:val="001620F2"/>
    <w:rsid w:val="0017089E"/>
    <w:rsid w:val="001C75A4"/>
    <w:rsid w:val="001F0AAC"/>
    <w:rsid w:val="001F1326"/>
    <w:rsid w:val="001F1A63"/>
    <w:rsid w:val="00206C3F"/>
    <w:rsid w:val="002104E3"/>
    <w:rsid w:val="00210E22"/>
    <w:rsid w:val="00221BFC"/>
    <w:rsid w:val="002226A0"/>
    <w:rsid w:val="00226E4F"/>
    <w:rsid w:val="0023484D"/>
    <w:rsid w:val="00234A04"/>
    <w:rsid w:val="00235801"/>
    <w:rsid w:val="00243106"/>
    <w:rsid w:val="0025626E"/>
    <w:rsid w:val="002620AD"/>
    <w:rsid w:val="0026314A"/>
    <w:rsid w:val="0026782D"/>
    <w:rsid w:val="00271C34"/>
    <w:rsid w:val="0027749F"/>
    <w:rsid w:val="002849E2"/>
    <w:rsid w:val="002859C0"/>
    <w:rsid w:val="00287FAB"/>
    <w:rsid w:val="00297F22"/>
    <w:rsid w:val="002A329C"/>
    <w:rsid w:val="002B5022"/>
    <w:rsid w:val="002B5A86"/>
    <w:rsid w:val="002B7430"/>
    <w:rsid w:val="002B74B6"/>
    <w:rsid w:val="002E4D2C"/>
    <w:rsid w:val="002F508F"/>
    <w:rsid w:val="00301BE2"/>
    <w:rsid w:val="003045BC"/>
    <w:rsid w:val="003114BE"/>
    <w:rsid w:val="003220AB"/>
    <w:rsid w:val="0032531F"/>
    <w:rsid w:val="00326249"/>
    <w:rsid w:val="00327434"/>
    <w:rsid w:val="00332CF1"/>
    <w:rsid w:val="00356F32"/>
    <w:rsid w:val="00373E25"/>
    <w:rsid w:val="00391282"/>
    <w:rsid w:val="00394FB7"/>
    <w:rsid w:val="003A0F5F"/>
    <w:rsid w:val="003A646B"/>
    <w:rsid w:val="003C1564"/>
    <w:rsid w:val="003D2FEC"/>
    <w:rsid w:val="003E12C9"/>
    <w:rsid w:val="003F698F"/>
    <w:rsid w:val="00406F87"/>
    <w:rsid w:val="00416D8E"/>
    <w:rsid w:val="0043029F"/>
    <w:rsid w:val="00435587"/>
    <w:rsid w:val="00445508"/>
    <w:rsid w:val="004526AE"/>
    <w:rsid w:val="00457F9F"/>
    <w:rsid w:val="004647C4"/>
    <w:rsid w:val="004649CB"/>
    <w:rsid w:val="00466134"/>
    <w:rsid w:val="00473601"/>
    <w:rsid w:val="00481B50"/>
    <w:rsid w:val="0049468E"/>
    <w:rsid w:val="00494C55"/>
    <w:rsid w:val="004B37CB"/>
    <w:rsid w:val="004B772E"/>
    <w:rsid w:val="004F55F6"/>
    <w:rsid w:val="005069FD"/>
    <w:rsid w:val="00513922"/>
    <w:rsid w:val="00515081"/>
    <w:rsid w:val="005214D4"/>
    <w:rsid w:val="005235C0"/>
    <w:rsid w:val="00530579"/>
    <w:rsid w:val="00562600"/>
    <w:rsid w:val="00574CF5"/>
    <w:rsid w:val="00582062"/>
    <w:rsid w:val="0059216E"/>
    <w:rsid w:val="005B3650"/>
    <w:rsid w:val="005B51EB"/>
    <w:rsid w:val="005C195F"/>
    <w:rsid w:val="005C2806"/>
    <w:rsid w:val="005C3BF3"/>
    <w:rsid w:val="005C554A"/>
    <w:rsid w:val="005E460A"/>
    <w:rsid w:val="005E509B"/>
    <w:rsid w:val="005E73F4"/>
    <w:rsid w:val="005F48C1"/>
    <w:rsid w:val="005F5442"/>
    <w:rsid w:val="00602E64"/>
    <w:rsid w:val="006123C4"/>
    <w:rsid w:val="0062196F"/>
    <w:rsid w:val="00621B74"/>
    <w:rsid w:val="00623495"/>
    <w:rsid w:val="006250D3"/>
    <w:rsid w:val="00643B6A"/>
    <w:rsid w:val="00645D5D"/>
    <w:rsid w:val="00662103"/>
    <w:rsid w:val="006640AC"/>
    <w:rsid w:val="00671031"/>
    <w:rsid w:val="00680714"/>
    <w:rsid w:val="00681E57"/>
    <w:rsid w:val="00684635"/>
    <w:rsid w:val="006A5095"/>
    <w:rsid w:val="006B5BA0"/>
    <w:rsid w:val="006B660D"/>
    <w:rsid w:val="006C5EBC"/>
    <w:rsid w:val="006E0996"/>
    <w:rsid w:val="006E2A9E"/>
    <w:rsid w:val="006E302B"/>
    <w:rsid w:val="007023A7"/>
    <w:rsid w:val="0070406C"/>
    <w:rsid w:val="00705D6F"/>
    <w:rsid w:val="00707E3F"/>
    <w:rsid w:val="00714847"/>
    <w:rsid w:val="007175AE"/>
    <w:rsid w:val="00723CBB"/>
    <w:rsid w:val="007406BE"/>
    <w:rsid w:val="00744F83"/>
    <w:rsid w:val="007528B3"/>
    <w:rsid w:val="00755B15"/>
    <w:rsid w:val="00762AF3"/>
    <w:rsid w:val="007B3E36"/>
    <w:rsid w:val="007B3EE1"/>
    <w:rsid w:val="007B771E"/>
    <w:rsid w:val="007C686B"/>
    <w:rsid w:val="007D28AD"/>
    <w:rsid w:val="007F43D7"/>
    <w:rsid w:val="00804F96"/>
    <w:rsid w:val="0080595C"/>
    <w:rsid w:val="0082514E"/>
    <w:rsid w:val="00826EEC"/>
    <w:rsid w:val="0085060F"/>
    <w:rsid w:val="00850963"/>
    <w:rsid w:val="0085102A"/>
    <w:rsid w:val="0086237F"/>
    <w:rsid w:val="00876502"/>
    <w:rsid w:val="008837CF"/>
    <w:rsid w:val="00886759"/>
    <w:rsid w:val="00887E44"/>
    <w:rsid w:val="008C182E"/>
    <w:rsid w:val="008C2B5D"/>
    <w:rsid w:val="008D113C"/>
    <w:rsid w:val="008D165E"/>
    <w:rsid w:val="008E430B"/>
    <w:rsid w:val="008F66EE"/>
    <w:rsid w:val="00902880"/>
    <w:rsid w:val="0090628B"/>
    <w:rsid w:val="00917620"/>
    <w:rsid w:val="00921E77"/>
    <w:rsid w:val="0092313A"/>
    <w:rsid w:val="00926373"/>
    <w:rsid w:val="0093042E"/>
    <w:rsid w:val="00936E7A"/>
    <w:rsid w:val="00941CED"/>
    <w:rsid w:val="00947DDC"/>
    <w:rsid w:val="009530D1"/>
    <w:rsid w:val="009541D8"/>
    <w:rsid w:val="009544F0"/>
    <w:rsid w:val="0096150C"/>
    <w:rsid w:val="00962DE2"/>
    <w:rsid w:val="00970975"/>
    <w:rsid w:val="0097796A"/>
    <w:rsid w:val="00981C95"/>
    <w:rsid w:val="00983432"/>
    <w:rsid w:val="00983807"/>
    <w:rsid w:val="009C0EB5"/>
    <w:rsid w:val="009C4830"/>
    <w:rsid w:val="009D0397"/>
    <w:rsid w:val="009D5BBF"/>
    <w:rsid w:val="009E7161"/>
    <w:rsid w:val="009F081E"/>
    <w:rsid w:val="00A1655E"/>
    <w:rsid w:val="00A21BDD"/>
    <w:rsid w:val="00A37AC7"/>
    <w:rsid w:val="00A46AB3"/>
    <w:rsid w:val="00A50AFA"/>
    <w:rsid w:val="00A54265"/>
    <w:rsid w:val="00A561F1"/>
    <w:rsid w:val="00A653EC"/>
    <w:rsid w:val="00A703FE"/>
    <w:rsid w:val="00A7553E"/>
    <w:rsid w:val="00A7747F"/>
    <w:rsid w:val="00A83AF1"/>
    <w:rsid w:val="00A9013B"/>
    <w:rsid w:val="00A90A40"/>
    <w:rsid w:val="00A91447"/>
    <w:rsid w:val="00A9237A"/>
    <w:rsid w:val="00A97ADF"/>
    <w:rsid w:val="00AA4500"/>
    <w:rsid w:val="00AB43F8"/>
    <w:rsid w:val="00AB64D8"/>
    <w:rsid w:val="00AB7A1A"/>
    <w:rsid w:val="00AC1158"/>
    <w:rsid w:val="00AC7882"/>
    <w:rsid w:val="00AE60EC"/>
    <w:rsid w:val="00AE7134"/>
    <w:rsid w:val="00AF7ED1"/>
    <w:rsid w:val="00B01E82"/>
    <w:rsid w:val="00B144D1"/>
    <w:rsid w:val="00B22EE8"/>
    <w:rsid w:val="00B266D8"/>
    <w:rsid w:val="00B62E55"/>
    <w:rsid w:val="00BC262F"/>
    <w:rsid w:val="00BD0DB0"/>
    <w:rsid w:val="00BE32BD"/>
    <w:rsid w:val="00BF2D9D"/>
    <w:rsid w:val="00C237B0"/>
    <w:rsid w:val="00C55330"/>
    <w:rsid w:val="00C62141"/>
    <w:rsid w:val="00C62BD6"/>
    <w:rsid w:val="00C67BD4"/>
    <w:rsid w:val="00C753C6"/>
    <w:rsid w:val="00C974B3"/>
    <w:rsid w:val="00CD7930"/>
    <w:rsid w:val="00CE0142"/>
    <w:rsid w:val="00CF19CC"/>
    <w:rsid w:val="00CF1E14"/>
    <w:rsid w:val="00D03757"/>
    <w:rsid w:val="00D344CE"/>
    <w:rsid w:val="00D375E9"/>
    <w:rsid w:val="00D454BF"/>
    <w:rsid w:val="00D772B9"/>
    <w:rsid w:val="00DA0DE0"/>
    <w:rsid w:val="00DB71D3"/>
    <w:rsid w:val="00DD4F6A"/>
    <w:rsid w:val="00DE01CC"/>
    <w:rsid w:val="00DF15C7"/>
    <w:rsid w:val="00DF56C6"/>
    <w:rsid w:val="00E07860"/>
    <w:rsid w:val="00E25C0E"/>
    <w:rsid w:val="00E60DBC"/>
    <w:rsid w:val="00E6765E"/>
    <w:rsid w:val="00E74837"/>
    <w:rsid w:val="00E81AA4"/>
    <w:rsid w:val="00E86499"/>
    <w:rsid w:val="00E93D97"/>
    <w:rsid w:val="00E940D4"/>
    <w:rsid w:val="00EA4634"/>
    <w:rsid w:val="00EA4DA1"/>
    <w:rsid w:val="00EB1B1C"/>
    <w:rsid w:val="00EB32BC"/>
    <w:rsid w:val="00EB6CFC"/>
    <w:rsid w:val="00EC1A7B"/>
    <w:rsid w:val="00EC26F6"/>
    <w:rsid w:val="00EC296D"/>
    <w:rsid w:val="00ED1420"/>
    <w:rsid w:val="00ED169F"/>
    <w:rsid w:val="00EE27A1"/>
    <w:rsid w:val="00EE7011"/>
    <w:rsid w:val="00EF0C12"/>
    <w:rsid w:val="00EF184D"/>
    <w:rsid w:val="00EF4D9C"/>
    <w:rsid w:val="00F13A6F"/>
    <w:rsid w:val="00F15F60"/>
    <w:rsid w:val="00F162BF"/>
    <w:rsid w:val="00F3281E"/>
    <w:rsid w:val="00F33592"/>
    <w:rsid w:val="00F5665C"/>
    <w:rsid w:val="00F64395"/>
    <w:rsid w:val="00F717A1"/>
    <w:rsid w:val="00F92B93"/>
    <w:rsid w:val="00FB3CA9"/>
    <w:rsid w:val="00FB69F0"/>
    <w:rsid w:val="00FC0B10"/>
    <w:rsid w:val="00FC352B"/>
    <w:rsid w:val="00FC6F6E"/>
    <w:rsid w:val="00F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0C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15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150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4C5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9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94C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张志华</dc:creator>
  <cp:lastModifiedBy>张志华</cp:lastModifiedBy>
  <cp:revision>3</cp:revision>
  <dcterms:created xsi:type="dcterms:W3CDTF">2019-09-12T06:52:00Z</dcterms:created>
  <dcterms:modified xsi:type="dcterms:W3CDTF">2019-09-12T06:55:00Z</dcterms:modified>
</cp:coreProperties>
</file>